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102D" w14:textId="77777777" w:rsidR="00AC7E76" w:rsidRDefault="00567B9F">
      <w:pPr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>
        <w:rPr>
          <w:rFonts w:cs="Liberation Serif;Times New Roma"/>
          <w:b/>
          <w:bCs/>
          <w:sz w:val="20"/>
          <w:szCs w:val="20"/>
        </w:rPr>
        <w:t>Ε_1.2</w:t>
      </w:r>
      <w:r>
        <w:t xml:space="preserve"> </w:t>
      </w:r>
    </w:p>
    <w:tbl>
      <w:tblPr>
        <w:tblW w:w="9647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7"/>
      </w:tblGrid>
      <w:tr w:rsidR="00AC7E76" w14:paraId="7019320E" w14:textId="7777777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14:paraId="13AA7D18" w14:textId="0CD314A4" w:rsidR="00AC7E76" w:rsidRPr="00567B9F" w:rsidRDefault="00567B9F">
            <w:pPr>
              <w:pStyle w:val="ab"/>
              <w:spacing w:line="265" w:lineRule="exact"/>
              <w:ind w:left="185" w:right="184"/>
              <w:jc w:val="center"/>
              <w:rPr>
                <w:rFonts w:ascii="Arial" w:hAnsi="Arial"/>
                <w:b/>
              </w:rPr>
            </w:pPr>
            <w:r w:rsidRPr="00567B9F">
              <w:rPr>
                <w:rFonts w:ascii="Arial" w:hAnsi="Arial"/>
                <w:b/>
              </w:rPr>
              <w:t xml:space="preserve">ΑΙΤΗΣΗ </w:t>
            </w:r>
            <w:r w:rsidRPr="00567B9F">
              <w:rPr>
                <w:rFonts w:ascii="Arial" w:hAnsi="Arial"/>
                <w:b/>
              </w:rPr>
              <w:t>ΠΡΟΚΑΤΑΒΟΛΗΣ</w:t>
            </w:r>
            <w:r w:rsidRPr="00567B9F">
              <w:rPr>
                <w:rFonts w:ascii="Arial" w:hAnsi="Arial"/>
                <w:b/>
              </w:rPr>
              <w:t xml:space="preserve"> ΔΙΚΑΙΟΥΧΟΥ</w:t>
            </w:r>
          </w:p>
          <w:p w14:paraId="18CB8A3B" w14:textId="6FF2ED6B" w:rsidR="00567B9F" w:rsidRDefault="00567B9F">
            <w:pPr>
              <w:pStyle w:val="ab"/>
              <w:spacing w:line="265" w:lineRule="exact"/>
              <w:ind w:left="185" w:right="184"/>
              <w:jc w:val="center"/>
              <w:rPr>
                <w:b/>
                <w:sz w:val="20"/>
              </w:rPr>
            </w:pPr>
            <w:r w:rsidRPr="00567B9F">
              <w:rPr>
                <w:rFonts w:ascii="Arial" w:hAnsi="Arial"/>
                <w:b/>
              </w:rPr>
              <w:t>ΠΑΡΕΜΒΑΣΕΩΝ ΙΔΙΩΤΙΚΟΥ ΧΑΡΑΚΤΗΡΑ</w:t>
            </w:r>
          </w:p>
          <w:p w14:paraId="0E8DC708" w14:textId="77777777" w:rsidR="00AC7E76" w:rsidRPr="00567B9F" w:rsidRDefault="00567B9F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</w:rPr>
            </w:pPr>
            <w:r w:rsidRPr="00567B9F">
              <w:rPr>
                <w:rFonts w:ascii="Arial" w:hAnsi="Arial"/>
                <w:b/>
                <w:sz w:val="20"/>
              </w:rPr>
              <w:t xml:space="preserve">του Μέτρου 19, </w:t>
            </w:r>
            <w:proofErr w:type="spellStart"/>
            <w:r w:rsidRPr="00567B9F">
              <w:rPr>
                <w:rFonts w:ascii="Arial" w:hAnsi="Arial"/>
                <w:b/>
                <w:sz w:val="20"/>
              </w:rPr>
              <w:t>Υπομέτρου</w:t>
            </w:r>
            <w:proofErr w:type="spellEnd"/>
            <w:r w:rsidRPr="00567B9F">
              <w:rPr>
                <w:rFonts w:ascii="Arial" w:hAnsi="Arial"/>
                <w:b/>
                <w:sz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567B9F">
              <w:rPr>
                <w:rFonts w:ascii="Arial" w:hAnsi="Arial"/>
                <w:b/>
                <w:sz w:val="20"/>
                <w:lang w:val="en-US"/>
              </w:rPr>
              <w:t>CLLD</w:t>
            </w:r>
            <w:r w:rsidRPr="00567B9F">
              <w:rPr>
                <w:rFonts w:ascii="Arial" w:hAnsi="Arial"/>
                <w:b/>
                <w:sz w:val="20"/>
              </w:rPr>
              <w:t>/</w:t>
            </w:r>
            <w:r w:rsidRPr="00567B9F">
              <w:rPr>
                <w:rFonts w:ascii="Arial" w:hAnsi="Arial"/>
                <w:b/>
                <w:sz w:val="20"/>
                <w:lang w:val="en-US"/>
              </w:rPr>
              <w:t>LEADER</w:t>
            </w:r>
            <w:r w:rsidRPr="00567B9F">
              <w:rPr>
                <w:rFonts w:ascii="Arial" w:hAnsi="Arial"/>
                <w:b/>
                <w:sz w:val="20"/>
              </w:rPr>
              <w:t>)”</w:t>
            </w:r>
            <w:r w:rsidRPr="00567B9F">
              <w:rPr>
                <w:rFonts w:ascii="Arial" w:hAnsi="Arial"/>
                <w:b/>
                <w:sz w:val="20"/>
              </w:rPr>
              <w:t xml:space="preserve"> του ΠΑΑ 2014-2020</w:t>
            </w:r>
          </w:p>
        </w:tc>
      </w:tr>
    </w:tbl>
    <w:p w14:paraId="11A22D1D" w14:textId="77777777" w:rsidR="00AC7E76" w:rsidRDefault="00AC7E76">
      <w:pPr>
        <w:pStyle w:val="ab"/>
        <w:spacing w:line="265" w:lineRule="exact"/>
        <w:ind w:left="170"/>
        <w:jc w:val="center"/>
        <w:rPr>
          <w:rFonts w:hint="eastAsia"/>
          <w:sz w:val="10"/>
          <w:szCs w:val="10"/>
        </w:rPr>
      </w:pPr>
    </w:p>
    <w:p w14:paraId="50D1496C" w14:textId="0F4EBA1A" w:rsidR="00AC7E76" w:rsidRDefault="00AC7E76">
      <w:pPr>
        <w:ind w:right="454"/>
        <w:rPr>
          <w:ins w:id="0" w:author="Μαρία Καφετζηδάκη" w:date="2020-11-10T12:22:00Z"/>
        </w:rPr>
      </w:pPr>
    </w:p>
    <w:p w14:paraId="5A4633B0" w14:textId="5239C246" w:rsidR="00567B9F" w:rsidRDefault="00567B9F">
      <w:pPr>
        <w:ind w:right="454"/>
        <w:rPr>
          <w:ins w:id="1" w:author="Μαρία Καφετζηδάκη" w:date="2020-11-10T12:22:00Z"/>
        </w:rPr>
      </w:pPr>
    </w:p>
    <w:p w14:paraId="0CDEE162" w14:textId="5D7919EF" w:rsidR="00567B9F" w:rsidRDefault="00567B9F">
      <w:pPr>
        <w:ind w:right="454"/>
        <w:rPr>
          <w:ins w:id="2" w:author="Μαρία Καφετζηδάκη" w:date="2020-11-10T12:22:00Z"/>
        </w:rPr>
      </w:pPr>
    </w:p>
    <w:p w14:paraId="09E4BB8C" w14:textId="26FB958B" w:rsidR="00567B9F" w:rsidRDefault="00567B9F">
      <w:pPr>
        <w:ind w:right="454"/>
        <w:rPr>
          <w:ins w:id="3" w:author="Μαρία Καφετζηδάκη" w:date="2020-11-10T12:22:00Z"/>
        </w:rPr>
      </w:pPr>
    </w:p>
    <w:p w14:paraId="1CA4CB5E" w14:textId="791A8EC4" w:rsidR="00567B9F" w:rsidRDefault="00567B9F">
      <w:pPr>
        <w:ind w:right="454"/>
        <w:rPr>
          <w:ins w:id="4" w:author="Μαρία Καφετζηδάκη" w:date="2020-11-10T12:22:00Z"/>
        </w:rPr>
      </w:pPr>
    </w:p>
    <w:p w14:paraId="0AE3E932" w14:textId="6475DD88" w:rsidR="00567B9F" w:rsidRDefault="00567B9F">
      <w:pPr>
        <w:ind w:right="454"/>
        <w:rPr>
          <w:ins w:id="5" w:author="Μαρία Καφετζηδάκη" w:date="2020-11-10T12:22:00Z"/>
        </w:rPr>
      </w:pPr>
    </w:p>
    <w:p w14:paraId="18C0975B" w14:textId="6F9A3DAE" w:rsidR="00567B9F" w:rsidRPr="00567B9F" w:rsidRDefault="00567B9F" w:rsidP="00567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54"/>
        <w:jc w:val="center"/>
        <w:rPr>
          <w:rFonts w:ascii="Arial" w:hAnsi="Arial"/>
          <w:sz w:val="40"/>
          <w:szCs w:val="40"/>
        </w:rPr>
      </w:pPr>
      <w:r w:rsidRPr="00567B9F">
        <w:rPr>
          <w:rFonts w:ascii="Arial" w:hAnsi="Arial"/>
          <w:sz w:val="40"/>
          <w:szCs w:val="40"/>
        </w:rPr>
        <w:t>ΟΠΩΣ ΕΞΑΓΕΤΑΙ ΑΠΟ ΤΟ ΠΣΚΕ</w:t>
      </w:r>
    </w:p>
    <w:sectPr w:rsidR="00567B9F" w:rsidRPr="00567B9F">
      <w:headerReference w:type="default" r:id="rId8"/>
      <w:footerReference w:type="default" r:id="rId9"/>
      <w:pgSz w:w="11906" w:h="16838"/>
      <w:pgMar w:top="680" w:right="1134" w:bottom="1679" w:left="1134" w:header="340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6E101" w14:textId="77777777" w:rsidR="00000000" w:rsidRDefault="00567B9F">
      <w:pPr>
        <w:rPr>
          <w:rFonts w:hint="eastAsia"/>
        </w:rPr>
      </w:pPr>
      <w:r>
        <w:separator/>
      </w:r>
    </w:p>
  </w:endnote>
  <w:endnote w:type="continuationSeparator" w:id="0">
    <w:p w14:paraId="3AA71A1C" w14:textId="77777777" w:rsidR="00000000" w:rsidRDefault="00567B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1EB5" w14:textId="77777777" w:rsidR="00AC7E76" w:rsidRDefault="00567B9F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36293E33" wp14:editId="6743F6CD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8F0D" w14:textId="77777777" w:rsidR="00000000" w:rsidRDefault="00567B9F">
      <w:pPr>
        <w:rPr>
          <w:rFonts w:hint="eastAsia"/>
        </w:rPr>
      </w:pPr>
      <w:r>
        <w:separator/>
      </w:r>
    </w:p>
  </w:footnote>
  <w:footnote w:type="continuationSeparator" w:id="0">
    <w:p w14:paraId="0D328160" w14:textId="77777777" w:rsidR="00000000" w:rsidRDefault="00567B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D1BF" w14:textId="4AD29CB8" w:rsidR="00AC7E76" w:rsidRPr="00567B9F" w:rsidRDefault="00567B9F">
    <w:pPr>
      <w:pStyle w:val="ac"/>
      <w:rPr>
        <w:rFonts w:ascii="Arial" w:hAnsi="Arial"/>
      </w:rPr>
    </w:pPr>
    <w:r w:rsidRPr="00567B9F">
      <w:rPr>
        <w:rFonts w:ascii="Arial" w:hAnsi="Arial"/>
        <w:sz w:val="14"/>
        <w:szCs w:val="14"/>
      </w:rPr>
      <w:t xml:space="preserve">ΕΚΔΟΣΗ </w:t>
    </w:r>
    <w:r w:rsidRPr="00567B9F">
      <w:rPr>
        <w:rFonts w:ascii="Arial" w:hAnsi="Arial"/>
        <w:sz w:val="14"/>
        <w:szCs w:val="14"/>
      </w:rPr>
      <w:t>01</w:t>
    </w:r>
    <w:r w:rsidRPr="00567B9F">
      <w:rPr>
        <w:rFonts w:ascii="Arial" w:hAnsi="Arial"/>
        <w:sz w:val="14"/>
        <w:szCs w:val="14"/>
      </w:rPr>
      <w:t xml:space="preserve"> –</w:t>
    </w:r>
    <w:r w:rsidRPr="00567B9F">
      <w:rPr>
        <w:rFonts w:ascii="Arial" w:hAnsi="Arial"/>
        <w:sz w:val="14"/>
        <w:szCs w:val="14"/>
      </w:rPr>
      <w:t xml:space="preserve"> ΕΝΤΥΠΟ </w:t>
    </w:r>
    <w:r w:rsidRPr="00567B9F">
      <w:rPr>
        <w:rFonts w:ascii="Arial" w:hAnsi="Arial"/>
        <w:sz w:val="14"/>
        <w:szCs w:val="14"/>
      </w:rPr>
      <w:fldChar w:fldCharType="begin"/>
    </w:r>
    <w:r w:rsidRPr="00567B9F">
      <w:rPr>
        <w:rFonts w:ascii="Arial" w:hAnsi="Arial"/>
        <w:sz w:val="14"/>
        <w:szCs w:val="14"/>
      </w:rPr>
      <w:instrText xml:space="preserve"> FILENAME \* MERGEFORMAT </w:instrText>
    </w:r>
    <w:r w:rsidRPr="00567B9F">
      <w:rPr>
        <w:rFonts w:ascii="Arial" w:hAnsi="Arial"/>
        <w:sz w:val="14"/>
        <w:szCs w:val="14"/>
      </w:rPr>
      <w:fldChar w:fldCharType="separate"/>
    </w:r>
    <w:r w:rsidRPr="00567B9F">
      <w:rPr>
        <w:rFonts w:ascii="Arial" w:hAnsi="Arial"/>
        <w:noProof/>
        <w:sz w:val="14"/>
        <w:szCs w:val="14"/>
      </w:rPr>
      <w:t>Ε_1.2_ΑΙΤΗΣΗ_ΠΡΟΚΑΤΑΒΟΛΗΣ_ΔΙΚΑΙΟΥΧΟΥ_ΙΧ.docx</w:t>
    </w:r>
    <w:r w:rsidRPr="00567B9F">
      <w:rPr>
        <w:rFonts w:ascii="Arial" w:hAnsi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4D7D"/>
    <w:multiLevelType w:val="multilevel"/>
    <w:tmpl w:val="DF3EEB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9DD61BD"/>
    <w:multiLevelType w:val="multilevel"/>
    <w:tmpl w:val="B53070A2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" w15:restartNumberingAfterBreak="0">
    <w:nsid w:val="46FB4FE4"/>
    <w:multiLevelType w:val="multilevel"/>
    <w:tmpl w:val="34F4FE24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76224E80"/>
    <w:multiLevelType w:val="multilevel"/>
    <w:tmpl w:val="B5EEDCD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Μαρία Καφετζηδάκη">
    <w15:presenceInfo w15:providerId="None" w15:userId="Μαρία Καφετζηδάκ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E76"/>
    <w:rsid w:val="00567B9F"/>
    <w:rsid w:val="00A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E8278"/>
  <w15:docId w15:val="{446A0A5F-ED67-4C32-B5B4-5DBC9897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0"/>
    <w:uiPriority w:val="9"/>
    <w:unhideWhenUsed/>
    <w:qFormat/>
    <w:pPr>
      <w:outlineLvl w:val="1"/>
    </w:p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4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character" w:customStyle="1" w:styleId="ListLabel118">
    <w:name w:val="ListLabel 118"/>
    <w:qFormat/>
    <w:rPr>
      <w:rFonts w:cs="OpenSymbol;Arial Unicode MS"/>
    </w:rPr>
  </w:style>
  <w:style w:type="character" w:customStyle="1" w:styleId="ListLabel119">
    <w:name w:val="ListLabel 119"/>
    <w:qFormat/>
    <w:rPr>
      <w:rFonts w:cs="OpenSymbol;Arial Unicode MS"/>
    </w:rPr>
  </w:style>
  <w:style w:type="character" w:customStyle="1" w:styleId="ListLabel120">
    <w:name w:val="ListLabel 120"/>
    <w:qFormat/>
    <w:rPr>
      <w:rFonts w:cs="OpenSymbol;Arial Unicode MS"/>
    </w:rPr>
  </w:style>
  <w:style w:type="character" w:customStyle="1" w:styleId="ListLabel121">
    <w:name w:val="ListLabel 121"/>
    <w:qFormat/>
    <w:rPr>
      <w:rFonts w:cs="OpenSymbol;Arial Unicode MS"/>
    </w:rPr>
  </w:style>
  <w:style w:type="character" w:customStyle="1" w:styleId="ListLabel122">
    <w:name w:val="ListLabel 122"/>
    <w:qFormat/>
    <w:rPr>
      <w:rFonts w:cs="OpenSymbol;Arial Unicode MS"/>
    </w:rPr>
  </w:style>
  <w:style w:type="character" w:customStyle="1" w:styleId="ListLabel123">
    <w:name w:val="ListLabel 123"/>
    <w:qFormat/>
    <w:rPr>
      <w:rFonts w:cs="OpenSymbol;Arial Unicode MS"/>
    </w:rPr>
  </w:style>
  <w:style w:type="character" w:customStyle="1" w:styleId="ListLabel124">
    <w:name w:val="ListLabel 124"/>
    <w:qFormat/>
    <w:rPr>
      <w:rFonts w:cs="OpenSymbol;Arial Unicode MS"/>
    </w:rPr>
  </w:style>
  <w:style w:type="character" w:customStyle="1" w:styleId="ListLabel125">
    <w:name w:val="ListLabel 125"/>
    <w:qFormat/>
    <w:rPr>
      <w:rFonts w:cs="OpenSymbol;Arial Unicode MS"/>
    </w:rPr>
  </w:style>
  <w:style w:type="character" w:customStyle="1" w:styleId="ListLabel126">
    <w:name w:val="ListLabel 126"/>
    <w:qFormat/>
    <w:rPr>
      <w:rFonts w:cs="OpenSymbol;Arial Unicode MS"/>
    </w:rPr>
  </w:style>
  <w:style w:type="character" w:customStyle="1" w:styleId="ListLabel127">
    <w:name w:val="ListLabel 127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rFonts w:cs="OpenSymbol;Arial Unicode MS"/>
    </w:rPr>
  </w:style>
  <w:style w:type="character" w:customStyle="1" w:styleId="ListLabel137">
    <w:name w:val="ListLabel 137"/>
    <w:qFormat/>
    <w:rPr>
      <w:rFonts w:cs="OpenSymbol;Arial Unicode MS"/>
    </w:rPr>
  </w:style>
  <w:style w:type="character" w:customStyle="1" w:styleId="ListLabel138">
    <w:name w:val="ListLabel 138"/>
    <w:qFormat/>
    <w:rPr>
      <w:rFonts w:cs="OpenSymbol;Arial Unicode MS"/>
    </w:rPr>
  </w:style>
  <w:style w:type="character" w:customStyle="1" w:styleId="ListLabel139">
    <w:name w:val="ListLabel 139"/>
    <w:qFormat/>
    <w:rPr>
      <w:rFonts w:cs="OpenSymbol;Arial Unicode MS"/>
    </w:rPr>
  </w:style>
  <w:style w:type="character" w:customStyle="1" w:styleId="ListLabel140">
    <w:name w:val="ListLabel 140"/>
    <w:qFormat/>
    <w:rPr>
      <w:rFonts w:cs="OpenSymbol;Arial Unicode MS"/>
    </w:rPr>
  </w:style>
  <w:style w:type="character" w:customStyle="1" w:styleId="ListLabel141">
    <w:name w:val="ListLabel 141"/>
    <w:qFormat/>
    <w:rPr>
      <w:rFonts w:cs="OpenSymbol;Arial Unicode MS"/>
    </w:rPr>
  </w:style>
  <w:style w:type="character" w:customStyle="1" w:styleId="ListLabel142">
    <w:name w:val="ListLabel 142"/>
    <w:qFormat/>
    <w:rPr>
      <w:rFonts w:cs="OpenSymbol;Arial Unicode MS"/>
    </w:rPr>
  </w:style>
  <w:style w:type="character" w:customStyle="1" w:styleId="ListLabel143">
    <w:name w:val="ListLabel 143"/>
    <w:qFormat/>
    <w:rPr>
      <w:rFonts w:cs="OpenSymbol;Arial Unicode MS"/>
    </w:rPr>
  </w:style>
  <w:style w:type="character" w:customStyle="1" w:styleId="ListLabel144">
    <w:name w:val="ListLabel 144"/>
    <w:qFormat/>
    <w:rPr>
      <w:rFonts w:cs="OpenSymbol;Arial Unicode MS"/>
    </w:rPr>
  </w:style>
  <w:style w:type="character" w:customStyle="1" w:styleId="ListLabel145">
    <w:name w:val="ListLabel 145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46">
    <w:name w:val="ListLabel 146"/>
    <w:qFormat/>
    <w:rPr>
      <w:rFonts w:cs="OpenSymbol;Arial Unicode MS"/>
    </w:rPr>
  </w:style>
  <w:style w:type="character" w:customStyle="1" w:styleId="ListLabel147">
    <w:name w:val="ListLabel 147"/>
    <w:qFormat/>
    <w:rPr>
      <w:rFonts w:cs="OpenSymbol;Arial Unicode MS"/>
    </w:rPr>
  </w:style>
  <w:style w:type="character" w:customStyle="1" w:styleId="ListLabel148">
    <w:name w:val="ListLabel 148"/>
    <w:qFormat/>
    <w:rPr>
      <w:rFonts w:cs="OpenSymbol;Arial Unicode MS"/>
    </w:rPr>
  </w:style>
  <w:style w:type="character" w:customStyle="1" w:styleId="ListLabel149">
    <w:name w:val="ListLabel 149"/>
    <w:qFormat/>
    <w:rPr>
      <w:rFonts w:cs="OpenSymbol;Arial Unicode MS"/>
    </w:rPr>
  </w:style>
  <w:style w:type="character" w:customStyle="1" w:styleId="ListLabel150">
    <w:name w:val="ListLabel 150"/>
    <w:qFormat/>
    <w:rPr>
      <w:rFonts w:cs="OpenSymbol;Arial Unicode MS"/>
    </w:rPr>
  </w:style>
  <w:style w:type="character" w:customStyle="1" w:styleId="ListLabel151">
    <w:name w:val="ListLabel 151"/>
    <w:qFormat/>
    <w:rPr>
      <w:rFonts w:cs="OpenSymbol;Arial Unicode MS"/>
    </w:rPr>
  </w:style>
  <w:style w:type="character" w:customStyle="1" w:styleId="ListLabel152">
    <w:name w:val="ListLabel 152"/>
    <w:qFormat/>
    <w:rPr>
      <w:rFonts w:cs="OpenSymbol;Arial Unicode MS"/>
    </w:rPr>
  </w:style>
  <w:style w:type="character" w:customStyle="1" w:styleId="ListLabel153">
    <w:name w:val="ListLabel 153"/>
    <w:qFormat/>
    <w:rPr>
      <w:rFonts w:cs="OpenSymbol;Arial Unicode MS"/>
    </w:rPr>
  </w:style>
  <w:style w:type="character" w:customStyle="1" w:styleId="ListLabel154">
    <w:name w:val="ListLabel 154"/>
    <w:qFormat/>
    <w:rPr>
      <w:rFonts w:cs="OpenSymbol;Arial Unicode MS"/>
      <w:sz w:val="21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ascii="Liberation Serif;Times New Roma" w:hAnsi="Liberation Serif;Times New Roma" w:cs="OpenSymbol;Arial Unicode MS"/>
      <w:sz w:val="21"/>
    </w:rPr>
  </w:style>
  <w:style w:type="character" w:customStyle="1" w:styleId="ListLabel164">
    <w:name w:val="ListLabel 164"/>
    <w:qFormat/>
    <w:rPr>
      <w:rFonts w:cs="OpenSymbol;Arial Unicode MS"/>
    </w:rPr>
  </w:style>
  <w:style w:type="character" w:customStyle="1" w:styleId="ListLabel165">
    <w:name w:val="ListLabel 165"/>
    <w:qFormat/>
    <w:rPr>
      <w:rFonts w:cs="OpenSymbol;Arial Unicode MS"/>
    </w:rPr>
  </w:style>
  <w:style w:type="character" w:customStyle="1" w:styleId="ListLabel166">
    <w:name w:val="ListLabel 166"/>
    <w:qFormat/>
    <w:rPr>
      <w:rFonts w:cs="OpenSymbol;Arial Unicode MS"/>
    </w:rPr>
  </w:style>
  <w:style w:type="character" w:customStyle="1" w:styleId="ListLabel167">
    <w:name w:val="ListLabel 167"/>
    <w:qFormat/>
    <w:rPr>
      <w:rFonts w:cs="OpenSymbol;Arial Unicode MS"/>
    </w:rPr>
  </w:style>
  <w:style w:type="character" w:customStyle="1" w:styleId="ListLabel168">
    <w:name w:val="ListLabel 168"/>
    <w:qFormat/>
    <w:rPr>
      <w:rFonts w:cs="OpenSymbol;Arial Unicode MS"/>
    </w:rPr>
  </w:style>
  <w:style w:type="character" w:customStyle="1" w:styleId="ListLabel169">
    <w:name w:val="ListLabel 169"/>
    <w:qFormat/>
    <w:rPr>
      <w:rFonts w:cs="OpenSymbol;Arial Unicode MS"/>
    </w:rPr>
  </w:style>
  <w:style w:type="character" w:customStyle="1" w:styleId="ListLabel170">
    <w:name w:val="ListLabel 170"/>
    <w:qFormat/>
    <w:rPr>
      <w:rFonts w:cs="OpenSymbol;Arial Unicode MS"/>
    </w:rPr>
  </w:style>
  <w:style w:type="character" w:customStyle="1" w:styleId="ListLabel171">
    <w:name w:val="ListLabel 171"/>
    <w:qFormat/>
    <w:rPr>
      <w:rFonts w:cs="OpenSymbol;Arial Unicode MS"/>
    </w:rPr>
  </w:style>
  <w:style w:type="character" w:customStyle="1" w:styleId="ListLabel172">
    <w:name w:val="ListLabel 172"/>
    <w:qFormat/>
    <w:rPr>
      <w:rFonts w:cs="OpenSymbol;Arial Unicode MS"/>
      <w:sz w:val="21"/>
    </w:rPr>
  </w:style>
  <w:style w:type="character" w:customStyle="1" w:styleId="ListLabel173">
    <w:name w:val="ListLabel 173"/>
    <w:qFormat/>
    <w:rPr>
      <w:rFonts w:cs="OpenSymbol;Arial Unicode MS"/>
    </w:rPr>
  </w:style>
  <w:style w:type="character" w:customStyle="1" w:styleId="ListLabel174">
    <w:name w:val="ListLabel 174"/>
    <w:qFormat/>
    <w:rPr>
      <w:rFonts w:cs="OpenSymbol;Arial Unicode MS"/>
    </w:rPr>
  </w:style>
  <w:style w:type="character" w:customStyle="1" w:styleId="ListLabel175">
    <w:name w:val="ListLabel 175"/>
    <w:qFormat/>
    <w:rPr>
      <w:rFonts w:cs="OpenSymbol;Arial Unicode MS"/>
    </w:rPr>
  </w:style>
  <w:style w:type="character" w:customStyle="1" w:styleId="ListLabel176">
    <w:name w:val="ListLabel 176"/>
    <w:qFormat/>
    <w:rPr>
      <w:rFonts w:cs="OpenSymbol;Arial Unicode MS"/>
    </w:rPr>
  </w:style>
  <w:style w:type="character" w:customStyle="1" w:styleId="ListLabel177">
    <w:name w:val="ListLabel 177"/>
    <w:qFormat/>
    <w:rPr>
      <w:rFonts w:cs="OpenSymbol;Arial Unicode MS"/>
    </w:rPr>
  </w:style>
  <w:style w:type="character" w:customStyle="1" w:styleId="ListLabel178">
    <w:name w:val="ListLabel 178"/>
    <w:qFormat/>
    <w:rPr>
      <w:rFonts w:cs="OpenSymbol;Arial Unicode MS"/>
    </w:rPr>
  </w:style>
  <w:style w:type="character" w:customStyle="1" w:styleId="ListLabel179">
    <w:name w:val="ListLabel 179"/>
    <w:qFormat/>
    <w:rPr>
      <w:rFonts w:cs="OpenSymbol;Arial Unicode MS"/>
    </w:rPr>
  </w:style>
  <w:style w:type="character" w:customStyle="1" w:styleId="ListLabel180">
    <w:name w:val="ListLabel 180"/>
    <w:qFormat/>
    <w:rPr>
      <w:rFonts w:cs="OpenSymbol;Arial Unicode MS"/>
    </w:rPr>
  </w:style>
  <w:style w:type="paragraph" w:customStyle="1" w:styleId="a0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 w:val="0"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Char"/>
    <w:uiPriority w:val="99"/>
    <w:semiHidden/>
    <w:unhideWhenUsed/>
    <w:rsid w:val="00567B9F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1"/>
    <w:link w:val="ae"/>
    <w:uiPriority w:val="99"/>
    <w:semiHidden/>
    <w:rsid w:val="00567B9F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60B0-04F3-4B91-921A-84A2C741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46</cp:revision>
  <dcterms:created xsi:type="dcterms:W3CDTF">2019-07-04T11:02:00Z</dcterms:created>
  <dcterms:modified xsi:type="dcterms:W3CDTF">2020-11-10T10:23:00Z</dcterms:modified>
  <dc:language>el-GR</dc:language>
</cp:coreProperties>
</file>